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E0ED" w14:textId="75C8D088" w:rsidR="004673D2" w:rsidRDefault="004673D2" w:rsidP="00786DCB">
      <w:pPr>
        <w:spacing w:after="120"/>
        <w:jc w:val="center"/>
        <w:rPr>
          <w:b/>
          <w:color w:val="000000" w:themeColor="text1"/>
          <w:sz w:val="36"/>
          <w:szCs w:val="36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36D50948" wp14:editId="6424D610">
            <wp:simplePos x="0" y="0"/>
            <wp:positionH relativeFrom="margin">
              <wp:posOffset>-413385</wp:posOffset>
            </wp:positionH>
            <wp:positionV relativeFrom="paragraph">
              <wp:posOffset>-652145</wp:posOffset>
            </wp:positionV>
            <wp:extent cx="809625" cy="809625"/>
            <wp:effectExtent l="0" t="0" r="9525" b="9525"/>
            <wp:wrapNone/>
            <wp:docPr id="1" name="Imagen 1" descr="C:\Users\Toshib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B72EB5B" wp14:editId="13C76971">
            <wp:simplePos x="0" y="0"/>
            <wp:positionH relativeFrom="margin">
              <wp:posOffset>4819650</wp:posOffset>
            </wp:positionH>
            <wp:positionV relativeFrom="paragraph">
              <wp:posOffset>-661670</wp:posOffset>
            </wp:positionV>
            <wp:extent cx="1153160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7" b="19328"/>
                    <a:stretch/>
                  </pic:blipFill>
                  <pic:spPr bwMode="auto">
                    <a:xfrm>
                      <a:off x="0" y="0"/>
                      <a:ext cx="1153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0191FA9" w14:textId="77777777" w:rsidR="004673D2" w:rsidRDefault="0047360A" w:rsidP="00786DCB">
      <w:pPr>
        <w:spacing w:after="120"/>
        <w:jc w:val="center"/>
        <w:rPr>
          <w:b/>
          <w:color w:val="000000" w:themeColor="text1"/>
          <w:sz w:val="44"/>
          <w:szCs w:val="44"/>
        </w:rPr>
      </w:pPr>
      <w:r w:rsidRPr="004673D2">
        <w:rPr>
          <w:b/>
          <w:color w:val="000000" w:themeColor="text1"/>
          <w:sz w:val="44"/>
          <w:szCs w:val="44"/>
        </w:rPr>
        <w:t xml:space="preserve">Prudence: </w:t>
      </w:r>
      <w:r w:rsidR="00E76064" w:rsidRPr="004673D2">
        <w:rPr>
          <w:b/>
          <w:color w:val="000000" w:themeColor="text1"/>
          <w:sz w:val="44"/>
          <w:szCs w:val="44"/>
        </w:rPr>
        <w:t xml:space="preserve">La marca de preservativos </w:t>
      </w:r>
      <w:r w:rsidR="00F12A08" w:rsidRPr="004673D2">
        <w:rPr>
          <w:b/>
          <w:color w:val="000000" w:themeColor="text1"/>
          <w:sz w:val="44"/>
          <w:szCs w:val="44"/>
        </w:rPr>
        <w:t>#</w:t>
      </w:r>
      <w:r w:rsidR="00E76064" w:rsidRPr="004673D2">
        <w:rPr>
          <w:b/>
          <w:color w:val="000000" w:themeColor="text1"/>
          <w:sz w:val="44"/>
          <w:szCs w:val="44"/>
        </w:rPr>
        <w:t xml:space="preserve">1 </w:t>
      </w:r>
    </w:p>
    <w:p w14:paraId="03DF05B1" w14:textId="4EE060A6" w:rsidR="00E76064" w:rsidRPr="004673D2" w:rsidRDefault="00E76064" w:rsidP="00786DCB">
      <w:pPr>
        <w:spacing w:after="120"/>
        <w:jc w:val="center"/>
        <w:rPr>
          <w:b/>
          <w:color w:val="000000" w:themeColor="text1"/>
          <w:sz w:val="44"/>
          <w:szCs w:val="44"/>
        </w:rPr>
      </w:pPr>
      <w:r w:rsidRPr="004673D2">
        <w:rPr>
          <w:b/>
          <w:color w:val="000000" w:themeColor="text1"/>
          <w:sz w:val="44"/>
          <w:szCs w:val="44"/>
        </w:rPr>
        <w:t>en América Latina, llega a Bolivia</w:t>
      </w:r>
    </w:p>
    <w:p w14:paraId="3924A984" w14:textId="77777777" w:rsidR="00E76064" w:rsidRPr="00F12A08" w:rsidRDefault="00E76064" w:rsidP="00786DCB">
      <w:pPr>
        <w:spacing w:after="120"/>
        <w:jc w:val="center"/>
        <w:rPr>
          <w:b/>
          <w:color w:val="000000" w:themeColor="text1"/>
          <w:sz w:val="36"/>
          <w:szCs w:val="36"/>
        </w:rPr>
      </w:pPr>
    </w:p>
    <w:p w14:paraId="256D10EE" w14:textId="76B7B1FF" w:rsidR="00224C44" w:rsidRPr="004673D2" w:rsidRDefault="00C3250C" w:rsidP="00786DC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4673D2">
        <w:rPr>
          <w:rFonts w:ascii="Arial" w:hAnsi="Arial" w:cs="Arial"/>
          <w:b/>
          <w:color w:val="000000" w:themeColor="text1"/>
        </w:rPr>
        <w:t xml:space="preserve">Prudence pertenece a </w:t>
      </w:r>
      <w:r w:rsidR="0047360A" w:rsidRPr="004673D2">
        <w:rPr>
          <w:rFonts w:ascii="Arial" w:hAnsi="Arial" w:cs="Arial"/>
          <w:b/>
          <w:color w:val="000000" w:themeColor="text1"/>
        </w:rPr>
        <w:t xml:space="preserve">DKT International, </w:t>
      </w:r>
      <w:r w:rsidR="00665E6C" w:rsidRPr="004673D2">
        <w:rPr>
          <w:rFonts w:ascii="Arial" w:hAnsi="Arial" w:cs="Arial"/>
          <w:b/>
          <w:color w:val="000000" w:themeColor="text1"/>
        </w:rPr>
        <w:t xml:space="preserve">empresa social </w:t>
      </w:r>
      <w:r w:rsidRPr="004673D2">
        <w:rPr>
          <w:rFonts w:ascii="Arial" w:hAnsi="Arial" w:cs="Arial"/>
          <w:b/>
          <w:color w:val="000000" w:themeColor="text1"/>
        </w:rPr>
        <w:t xml:space="preserve">que </w:t>
      </w:r>
      <w:r w:rsidR="0047360A" w:rsidRPr="004673D2">
        <w:rPr>
          <w:rFonts w:ascii="Arial" w:hAnsi="Arial" w:cs="Arial"/>
          <w:b/>
          <w:color w:val="000000" w:themeColor="text1"/>
        </w:rPr>
        <w:t>apoya proyectos de planificación familiar y prevención de enfermedades sexuales</w:t>
      </w:r>
    </w:p>
    <w:p w14:paraId="62F0ACBF" w14:textId="77777777" w:rsidR="00256FD1" w:rsidRPr="004673D2" w:rsidRDefault="00256FD1">
      <w:pPr>
        <w:rPr>
          <w:rFonts w:ascii="Arial" w:hAnsi="Arial" w:cs="Arial"/>
          <w:color w:val="000000" w:themeColor="text1"/>
        </w:rPr>
      </w:pPr>
    </w:p>
    <w:p w14:paraId="09371921" w14:textId="77777777" w:rsidR="00450218" w:rsidRPr="004673D2" w:rsidRDefault="00450218">
      <w:pPr>
        <w:rPr>
          <w:rFonts w:ascii="Arial" w:hAnsi="Arial" w:cs="Arial"/>
          <w:b/>
          <w:bCs/>
          <w:color w:val="000000" w:themeColor="text1"/>
        </w:rPr>
      </w:pPr>
    </w:p>
    <w:p w14:paraId="2829B773" w14:textId="0298A397" w:rsidR="007610A6" w:rsidRDefault="004D53C8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t>Santa Cruz de la Sierra,</w:t>
      </w:r>
      <w:r w:rsidR="00C3250C" w:rsidRPr="004673D2">
        <w:rPr>
          <w:rFonts w:ascii="Arial" w:hAnsi="Arial" w:cs="Arial"/>
          <w:b/>
          <w:bCs/>
          <w:color w:val="000000" w:themeColor="text1"/>
        </w:rPr>
        <w:t xml:space="preserve"> </w:t>
      </w:r>
      <w:r w:rsidR="00CA2941" w:rsidRPr="004673D2">
        <w:rPr>
          <w:rFonts w:ascii="Arial" w:hAnsi="Arial" w:cs="Arial"/>
          <w:b/>
          <w:bCs/>
          <w:color w:val="000000" w:themeColor="text1"/>
        </w:rPr>
        <w:t>septiembre</w:t>
      </w:r>
      <w:r w:rsidR="00C3250C" w:rsidRPr="004673D2">
        <w:rPr>
          <w:rFonts w:ascii="Arial" w:hAnsi="Arial" w:cs="Arial"/>
          <w:b/>
          <w:bCs/>
          <w:color w:val="000000" w:themeColor="text1"/>
        </w:rPr>
        <w:t xml:space="preserve"> del 2019.-</w:t>
      </w:r>
      <w:r w:rsidR="00C3250C" w:rsidRPr="004673D2">
        <w:rPr>
          <w:rFonts w:ascii="Arial" w:hAnsi="Arial" w:cs="Arial"/>
          <w:color w:val="000000" w:themeColor="text1"/>
        </w:rPr>
        <w:t xml:space="preserve"> </w:t>
      </w:r>
      <w:r w:rsidR="00224C44" w:rsidRPr="004673D2">
        <w:rPr>
          <w:rFonts w:ascii="Arial" w:hAnsi="Arial" w:cs="Arial"/>
          <w:color w:val="000000" w:themeColor="text1"/>
        </w:rPr>
        <w:t xml:space="preserve">Prudence, la marca de preservativos número </w:t>
      </w:r>
      <w:r w:rsidR="007610A6">
        <w:rPr>
          <w:rFonts w:ascii="Arial" w:hAnsi="Arial" w:cs="Arial"/>
          <w:color w:val="000000" w:themeColor="text1"/>
        </w:rPr>
        <w:t>uno</w:t>
      </w:r>
      <w:r w:rsidR="00224C44" w:rsidRPr="004673D2">
        <w:rPr>
          <w:rFonts w:ascii="Arial" w:hAnsi="Arial" w:cs="Arial"/>
          <w:color w:val="000000" w:themeColor="text1"/>
        </w:rPr>
        <w:t xml:space="preserve"> en ventas de </w:t>
      </w:r>
      <w:r w:rsidR="00DB174B">
        <w:rPr>
          <w:rFonts w:ascii="Arial" w:hAnsi="Arial" w:cs="Arial"/>
          <w:color w:val="000000" w:themeColor="text1"/>
        </w:rPr>
        <w:t xml:space="preserve">Brasil y </w:t>
      </w:r>
      <w:r w:rsidR="00665E6C" w:rsidRPr="004673D2">
        <w:rPr>
          <w:rFonts w:ascii="Arial" w:hAnsi="Arial" w:cs="Arial"/>
          <w:color w:val="000000" w:themeColor="text1"/>
        </w:rPr>
        <w:t>América Latina</w:t>
      </w:r>
      <w:r w:rsidR="00224C44" w:rsidRPr="004673D2">
        <w:rPr>
          <w:rFonts w:ascii="Arial" w:hAnsi="Arial" w:cs="Arial"/>
          <w:color w:val="000000" w:themeColor="text1"/>
        </w:rPr>
        <w:t xml:space="preserve">, </w:t>
      </w:r>
      <w:r w:rsidR="007610A6">
        <w:rPr>
          <w:rFonts w:ascii="Arial" w:hAnsi="Arial" w:cs="Arial"/>
          <w:color w:val="000000" w:themeColor="text1"/>
        </w:rPr>
        <w:t>se presentó oficialmente en la 44 Feria Internacional de Santa Cruz (</w:t>
      </w:r>
      <w:proofErr w:type="spellStart"/>
      <w:r w:rsidR="007610A6">
        <w:rPr>
          <w:rFonts w:ascii="Arial" w:hAnsi="Arial" w:cs="Arial"/>
          <w:color w:val="000000" w:themeColor="text1"/>
        </w:rPr>
        <w:t>Expocruz</w:t>
      </w:r>
      <w:proofErr w:type="spellEnd"/>
      <w:r w:rsidR="007610A6">
        <w:rPr>
          <w:rFonts w:ascii="Arial" w:hAnsi="Arial" w:cs="Arial"/>
          <w:color w:val="000000" w:themeColor="text1"/>
        </w:rPr>
        <w:t>) con el objetivo de posicionarse en el mercado boliviano.</w:t>
      </w:r>
    </w:p>
    <w:p w14:paraId="30882006" w14:textId="77777777" w:rsidR="004D53C8" w:rsidRPr="004673D2" w:rsidRDefault="004D53C8" w:rsidP="004673D2">
      <w:pPr>
        <w:jc w:val="both"/>
        <w:rPr>
          <w:rFonts w:ascii="Arial" w:hAnsi="Arial" w:cs="Arial"/>
          <w:color w:val="000000" w:themeColor="text1"/>
          <w:highlight w:val="yellow"/>
        </w:rPr>
      </w:pPr>
    </w:p>
    <w:p w14:paraId="06BABEC2" w14:textId="1EAF844E" w:rsidR="00B87EC0" w:rsidRPr="004673D2" w:rsidRDefault="007610A6" w:rsidP="004673D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Prudence forma parte del portafolio de </w:t>
      </w:r>
      <w:r w:rsidR="00E76064" w:rsidRPr="004673D2">
        <w:rPr>
          <w:rFonts w:ascii="Arial" w:hAnsi="Arial" w:cs="Arial"/>
          <w:color w:val="000000" w:themeColor="text1"/>
        </w:rPr>
        <w:t xml:space="preserve">DKT Internacional y </w:t>
      </w:r>
      <w:r>
        <w:rPr>
          <w:rFonts w:ascii="Arial" w:hAnsi="Arial" w:cs="Arial"/>
          <w:color w:val="000000" w:themeColor="text1"/>
        </w:rPr>
        <w:t>llega al país de la mano d</w:t>
      </w:r>
      <w:r w:rsidR="00E76064" w:rsidRPr="004673D2">
        <w:rPr>
          <w:rFonts w:ascii="Arial" w:hAnsi="Arial" w:cs="Arial"/>
          <w:color w:val="000000" w:themeColor="text1"/>
        </w:rPr>
        <w:t xml:space="preserve">el </w:t>
      </w:r>
      <w:r>
        <w:rPr>
          <w:rFonts w:ascii="Arial" w:hAnsi="Arial" w:cs="Arial"/>
          <w:color w:val="000000" w:themeColor="text1"/>
        </w:rPr>
        <w:t>G</w:t>
      </w:r>
      <w:r w:rsidR="00E76064" w:rsidRPr="004673D2">
        <w:rPr>
          <w:rFonts w:ascii="Arial" w:hAnsi="Arial" w:cs="Arial"/>
          <w:color w:val="000000" w:themeColor="text1"/>
        </w:rPr>
        <w:t>rupo Hansa</w:t>
      </w:r>
      <w:r w:rsidR="00B87EC0" w:rsidRPr="004673D2">
        <w:rPr>
          <w:rFonts w:ascii="Arial" w:hAnsi="Arial" w:cs="Arial"/>
          <w:color w:val="000000" w:themeColor="text1"/>
        </w:rPr>
        <w:t xml:space="preserve">, no solo para satisfacer la </w:t>
      </w:r>
      <w:r>
        <w:rPr>
          <w:rFonts w:ascii="Arial" w:hAnsi="Arial" w:cs="Arial"/>
          <w:color w:val="000000" w:themeColor="text1"/>
        </w:rPr>
        <w:t xml:space="preserve">exigente </w:t>
      </w:r>
      <w:r w:rsidR="00B87EC0" w:rsidRPr="004673D2">
        <w:rPr>
          <w:rFonts w:ascii="Arial" w:hAnsi="Arial" w:cs="Arial"/>
          <w:color w:val="000000" w:themeColor="text1"/>
        </w:rPr>
        <w:t xml:space="preserve">demanda que </w:t>
      </w:r>
      <w:r w:rsidR="00DC5D57" w:rsidRPr="004673D2">
        <w:rPr>
          <w:rFonts w:ascii="Arial" w:hAnsi="Arial" w:cs="Arial"/>
          <w:color w:val="000000" w:themeColor="text1"/>
        </w:rPr>
        <w:t>existe</w:t>
      </w:r>
      <w:r w:rsidR="00B87EC0" w:rsidRPr="004673D2">
        <w:rPr>
          <w:rFonts w:ascii="Arial" w:hAnsi="Arial" w:cs="Arial"/>
          <w:color w:val="000000" w:themeColor="text1"/>
        </w:rPr>
        <w:t xml:space="preserve"> </w:t>
      </w:r>
      <w:r w:rsidR="00DC5D57" w:rsidRPr="004673D2">
        <w:rPr>
          <w:rFonts w:ascii="Arial" w:hAnsi="Arial" w:cs="Arial"/>
          <w:color w:val="000000" w:themeColor="text1"/>
        </w:rPr>
        <w:t>actualmente</w:t>
      </w:r>
      <w:r w:rsidR="004467DC">
        <w:rPr>
          <w:rFonts w:ascii="Arial" w:hAnsi="Arial" w:cs="Arial"/>
          <w:color w:val="000000" w:themeColor="text1"/>
        </w:rPr>
        <w:t xml:space="preserve"> en el </w:t>
      </w:r>
      <w:r w:rsidR="00DB174B">
        <w:rPr>
          <w:rFonts w:ascii="Arial" w:hAnsi="Arial" w:cs="Arial"/>
          <w:color w:val="000000" w:themeColor="text1"/>
        </w:rPr>
        <w:t>medio</w:t>
      </w:r>
      <w:r>
        <w:rPr>
          <w:rFonts w:ascii="Arial" w:hAnsi="Arial" w:cs="Arial"/>
          <w:color w:val="000000" w:themeColor="text1"/>
        </w:rPr>
        <w:t>,</w:t>
      </w:r>
      <w:r w:rsidR="00B87EC0" w:rsidRPr="004673D2">
        <w:rPr>
          <w:rFonts w:ascii="Arial" w:hAnsi="Arial" w:cs="Arial"/>
          <w:color w:val="000000" w:themeColor="text1"/>
        </w:rPr>
        <w:t xml:space="preserve"> </w:t>
      </w:r>
      <w:r w:rsidRPr="004673D2">
        <w:rPr>
          <w:rFonts w:ascii="Arial" w:hAnsi="Arial" w:cs="Arial"/>
          <w:color w:val="000000" w:themeColor="text1"/>
        </w:rPr>
        <w:t>sino</w:t>
      </w:r>
      <w:r w:rsidR="00B87EC0" w:rsidRPr="004673D2">
        <w:rPr>
          <w:rFonts w:ascii="Arial" w:hAnsi="Arial" w:cs="Arial"/>
          <w:color w:val="000000" w:themeColor="text1"/>
        </w:rPr>
        <w:t xml:space="preserve"> que también tiene el objetivo de romper la rutina de los consumidores trayendo </w:t>
      </w:r>
      <w:r w:rsidR="00DC5D57" w:rsidRPr="004673D2">
        <w:rPr>
          <w:rFonts w:ascii="Arial" w:hAnsi="Arial" w:cs="Arial"/>
          <w:color w:val="000000" w:themeColor="text1"/>
        </w:rPr>
        <w:t xml:space="preserve">algo con aún </w:t>
      </w:r>
      <w:r w:rsidR="00B87EC0" w:rsidRPr="004673D2">
        <w:rPr>
          <w:rFonts w:ascii="Arial" w:hAnsi="Arial" w:cs="Arial"/>
          <w:color w:val="000000" w:themeColor="text1"/>
        </w:rPr>
        <w:t xml:space="preserve">más diversión y experiencias </w:t>
      </w:r>
      <w:r w:rsidR="00DC5D57" w:rsidRPr="004673D2">
        <w:rPr>
          <w:rFonts w:ascii="Arial" w:hAnsi="Arial" w:cs="Arial"/>
          <w:color w:val="000000" w:themeColor="text1"/>
        </w:rPr>
        <w:t>estimulantes</w:t>
      </w:r>
      <w:r w:rsidR="004467DC">
        <w:rPr>
          <w:rFonts w:ascii="Arial" w:hAnsi="Arial" w:cs="Arial"/>
          <w:color w:val="000000" w:themeColor="text1"/>
        </w:rPr>
        <w:t>,</w:t>
      </w:r>
      <w:r w:rsidR="00B87EC0" w:rsidRPr="004673D2">
        <w:rPr>
          <w:rFonts w:ascii="Arial" w:hAnsi="Arial" w:cs="Arial"/>
          <w:color w:val="000000" w:themeColor="text1"/>
        </w:rPr>
        <w:t xml:space="preserve"> </w:t>
      </w:r>
      <w:r w:rsidR="00DC5D57" w:rsidRPr="004673D2">
        <w:rPr>
          <w:rFonts w:ascii="Arial" w:hAnsi="Arial" w:cs="Arial"/>
          <w:color w:val="000000" w:themeColor="text1"/>
        </w:rPr>
        <w:t>gracias a sus</w:t>
      </w:r>
      <w:r w:rsidR="00B87EC0" w:rsidRPr="004673D2">
        <w:rPr>
          <w:rFonts w:ascii="Arial" w:hAnsi="Arial" w:cs="Arial"/>
          <w:color w:val="000000" w:themeColor="text1"/>
        </w:rPr>
        <w:t xml:space="preserve"> productos que combinan </w:t>
      </w:r>
      <w:r w:rsidR="00DC5D57" w:rsidRPr="004673D2">
        <w:rPr>
          <w:rFonts w:ascii="Arial" w:hAnsi="Arial" w:cs="Arial"/>
          <w:color w:val="000000" w:themeColor="text1"/>
        </w:rPr>
        <w:t xml:space="preserve">placer </w:t>
      </w:r>
      <w:r w:rsidR="00B87EC0" w:rsidRPr="004673D2">
        <w:rPr>
          <w:rFonts w:ascii="Arial" w:hAnsi="Arial" w:cs="Arial"/>
          <w:color w:val="000000" w:themeColor="text1"/>
        </w:rPr>
        <w:t xml:space="preserve">y protección a </w:t>
      </w:r>
      <w:r w:rsidRPr="004673D2">
        <w:rPr>
          <w:rFonts w:ascii="Arial" w:hAnsi="Arial" w:cs="Arial"/>
          <w:color w:val="000000" w:themeColor="text1"/>
        </w:rPr>
        <w:t>través</w:t>
      </w:r>
      <w:r w:rsidR="00B87EC0" w:rsidRPr="004673D2">
        <w:rPr>
          <w:rFonts w:ascii="Arial" w:hAnsi="Arial" w:cs="Arial"/>
          <w:color w:val="000000" w:themeColor="text1"/>
        </w:rPr>
        <w:t xml:space="preserve"> de su línea de texturas, sabor, color y aromas. </w:t>
      </w:r>
    </w:p>
    <w:p w14:paraId="18A0A4CD" w14:textId="77777777" w:rsidR="00E76064" w:rsidRPr="004673D2" w:rsidRDefault="00E76064" w:rsidP="004673D2">
      <w:pPr>
        <w:jc w:val="both"/>
        <w:rPr>
          <w:rFonts w:ascii="Arial" w:hAnsi="Arial" w:cs="Arial"/>
          <w:color w:val="000000" w:themeColor="text1"/>
        </w:rPr>
      </w:pPr>
    </w:p>
    <w:p w14:paraId="6309D762" w14:textId="4F0EA34C" w:rsidR="004D53C8" w:rsidRPr="004673D2" w:rsidRDefault="00E76064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color w:val="000000" w:themeColor="text1"/>
        </w:rPr>
        <w:t>Durante el evento de lanzamiento los directivos de la empresa expresaron que la marca “Prudence” no es un preservativo m</w:t>
      </w:r>
      <w:r w:rsidR="00DC5D57" w:rsidRPr="004673D2">
        <w:rPr>
          <w:rFonts w:ascii="Arial" w:hAnsi="Arial" w:cs="Arial"/>
          <w:color w:val="000000" w:themeColor="text1"/>
        </w:rPr>
        <w:t xml:space="preserve">ás </w:t>
      </w:r>
      <w:r w:rsidRPr="004673D2">
        <w:rPr>
          <w:rFonts w:ascii="Arial" w:hAnsi="Arial" w:cs="Arial"/>
          <w:color w:val="000000" w:themeColor="text1"/>
        </w:rPr>
        <w:t xml:space="preserve">de uso común, sino que tiene una historia de compromiso social con la </w:t>
      </w:r>
      <w:r w:rsidR="004467DC" w:rsidRPr="004673D2">
        <w:rPr>
          <w:rFonts w:ascii="Arial" w:hAnsi="Arial" w:cs="Arial"/>
          <w:color w:val="000000" w:themeColor="text1"/>
        </w:rPr>
        <w:t>ciudadanía</w:t>
      </w:r>
      <w:r w:rsidRPr="004673D2">
        <w:rPr>
          <w:rFonts w:ascii="Arial" w:hAnsi="Arial" w:cs="Arial"/>
          <w:color w:val="000000" w:themeColor="text1"/>
        </w:rPr>
        <w:t xml:space="preserve"> a través de la red DKT Internacional, la cual </w:t>
      </w:r>
      <w:r w:rsidR="004467DC" w:rsidRPr="004673D2">
        <w:rPr>
          <w:rFonts w:ascii="Arial" w:hAnsi="Arial" w:cs="Arial"/>
          <w:color w:val="000000" w:themeColor="text1"/>
        </w:rPr>
        <w:t>está</w:t>
      </w:r>
      <w:r w:rsidRPr="004673D2">
        <w:rPr>
          <w:rFonts w:ascii="Arial" w:hAnsi="Arial" w:cs="Arial"/>
          <w:color w:val="000000" w:themeColor="text1"/>
        </w:rPr>
        <w:t xml:space="preserve"> dedicada a proteger y planificar a casi un millón de parejas en el mundo. Los ejecutivos destacaron la fortaleza que tienen los preservativos “Prudence” en </w:t>
      </w:r>
      <w:r w:rsidR="004467DC" w:rsidRPr="004673D2">
        <w:rPr>
          <w:rFonts w:ascii="Arial" w:hAnsi="Arial" w:cs="Arial"/>
          <w:color w:val="000000" w:themeColor="text1"/>
        </w:rPr>
        <w:t>términos</w:t>
      </w:r>
      <w:r w:rsidRPr="004673D2">
        <w:rPr>
          <w:rFonts w:ascii="Arial" w:hAnsi="Arial" w:cs="Arial"/>
          <w:color w:val="000000" w:themeColor="text1"/>
        </w:rPr>
        <w:t xml:space="preserve"> de calidad y variedad</w:t>
      </w:r>
      <w:r w:rsidR="00B87EC0" w:rsidRPr="004673D2">
        <w:rPr>
          <w:rFonts w:ascii="Arial" w:hAnsi="Arial" w:cs="Arial"/>
          <w:color w:val="000000" w:themeColor="text1"/>
        </w:rPr>
        <w:t xml:space="preserve">. También comentaron </w:t>
      </w:r>
      <w:r w:rsidR="00DB174B">
        <w:rPr>
          <w:rFonts w:ascii="Arial" w:hAnsi="Arial" w:cs="Arial"/>
          <w:color w:val="000000" w:themeColor="text1"/>
        </w:rPr>
        <w:t>que</w:t>
      </w:r>
      <w:r w:rsidR="00DC5D57" w:rsidRPr="004673D2">
        <w:rPr>
          <w:rFonts w:ascii="Arial" w:hAnsi="Arial" w:cs="Arial"/>
          <w:color w:val="000000" w:themeColor="text1"/>
        </w:rPr>
        <w:t xml:space="preserve"> se los</w:t>
      </w:r>
      <w:r w:rsidR="00B87EC0" w:rsidRPr="004673D2">
        <w:rPr>
          <w:rFonts w:ascii="Arial" w:hAnsi="Arial" w:cs="Arial"/>
          <w:color w:val="000000" w:themeColor="text1"/>
        </w:rPr>
        <w:t xml:space="preserve"> podrá encontrar</w:t>
      </w:r>
      <w:r w:rsidR="00DC5D57" w:rsidRPr="004673D2">
        <w:rPr>
          <w:rFonts w:ascii="Arial" w:hAnsi="Arial" w:cs="Arial"/>
          <w:color w:val="000000" w:themeColor="text1"/>
        </w:rPr>
        <w:t xml:space="preserve"> </w:t>
      </w:r>
      <w:r w:rsidR="00B87EC0" w:rsidRPr="004673D2">
        <w:rPr>
          <w:rFonts w:ascii="Arial" w:hAnsi="Arial" w:cs="Arial"/>
          <w:color w:val="000000" w:themeColor="text1"/>
        </w:rPr>
        <w:t xml:space="preserve">en tiendas de conveniencia y </w:t>
      </w:r>
      <w:r w:rsidR="00DC5D57" w:rsidRPr="004673D2">
        <w:rPr>
          <w:rFonts w:ascii="Arial" w:hAnsi="Arial" w:cs="Arial"/>
          <w:color w:val="000000" w:themeColor="text1"/>
        </w:rPr>
        <w:t>farmacias,</w:t>
      </w:r>
      <w:r w:rsidR="00B87EC0" w:rsidRPr="004673D2">
        <w:rPr>
          <w:rFonts w:ascii="Arial" w:hAnsi="Arial" w:cs="Arial"/>
          <w:color w:val="000000" w:themeColor="text1"/>
        </w:rPr>
        <w:t xml:space="preserve"> </w:t>
      </w:r>
      <w:r w:rsidR="004467DC" w:rsidRPr="004673D2">
        <w:rPr>
          <w:rFonts w:ascii="Arial" w:hAnsi="Arial" w:cs="Arial"/>
          <w:color w:val="000000" w:themeColor="text1"/>
        </w:rPr>
        <w:t>así</w:t>
      </w:r>
      <w:r w:rsidR="00B87EC0" w:rsidRPr="004673D2">
        <w:rPr>
          <w:rFonts w:ascii="Arial" w:hAnsi="Arial" w:cs="Arial"/>
          <w:color w:val="000000" w:themeColor="text1"/>
        </w:rPr>
        <w:t xml:space="preserve"> como </w:t>
      </w:r>
      <w:r w:rsidR="00DC5D57" w:rsidRPr="004673D2">
        <w:rPr>
          <w:rFonts w:ascii="Arial" w:hAnsi="Arial" w:cs="Arial"/>
          <w:color w:val="000000" w:themeColor="text1"/>
        </w:rPr>
        <w:t xml:space="preserve">también </w:t>
      </w:r>
      <w:r w:rsidR="00B87EC0" w:rsidRPr="004673D2">
        <w:rPr>
          <w:rFonts w:ascii="Arial" w:hAnsi="Arial" w:cs="Arial"/>
          <w:color w:val="000000" w:themeColor="text1"/>
        </w:rPr>
        <w:t xml:space="preserve">en </w:t>
      </w:r>
      <w:r w:rsidR="00DC5D57" w:rsidRPr="004673D2">
        <w:rPr>
          <w:rFonts w:ascii="Arial" w:hAnsi="Arial" w:cs="Arial"/>
          <w:color w:val="000000" w:themeColor="text1"/>
        </w:rPr>
        <w:t>supermercados.</w:t>
      </w:r>
      <w:r w:rsidR="00B87EC0" w:rsidRPr="004673D2">
        <w:rPr>
          <w:rFonts w:ascii="Arial" w:hAnsi="Arial" w:cs="Arial"/>
          <w:color w:val="000000" w:themeColor="text1"/>
        </w:rPr>
        <w:t xml:space="preserve"> </w:t>
      </w:r>
    </w:p>
    <w:p w14:paraId="163DFC6E" w14:textId="77777777" w:rsidR="004D53C8" w:rsidRPr="004673D2" w:rsidRDefault="004D53C8" w:rsidP="004673D2">
      <w:pPr>
        <w:jc w:val="both"/>
        <w:rPr>
          <w:rFonts w:ascii="Arial" w:hAnsi="Arial" w:cs="Arial"/>
          <w:color w:val="000000" w:themeColor="text1"/>
        </w:rPr>
      </w:pPr>
    </w:p>
    <w:p w14:paraId="7A5ACF27" w14:textId="01A35448" w:rsidR="00B87EC0" w:rsidRDefault="00224C44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color w:val="000000" w:themeColor="text1"/>
        </w:rPr>
        <w:t xml:space="preserve">El </w:t>
      </w:r>
      <w:r w:rsidR="004467DC">
        <w:rPr>
          <w:rFonts w:ascii="Arial" w:hAnsi="Arial" w:cs="Arial"/>
          <w:color w:val="000000" w:themeColor="text1"/>
        </w:rPr>
        <w:t>lanzamiento</w:t>
      </w:r>
      <w:r w:rsidRPr="004673D2">
        <w:rPr>
          <w:rFonts w:ascii="Arial" w:hAnsi="Arial" w:cs="Arial"/>
          <w:color w:val="000000" w:themeColor="text1"/>
        </w:rPr>
        <w:t xml:space="preserve"> </w:t>
      </w:r>
      <w:r w:rsidR="00C3250C" w:rsidRPr="004673D2">
        <w:rPr>
          <w:rFonts w:ascii="Arial" w:hAnsi="Arial" w:cs="Arial"/>
          <w:color w:val="000000" w:themeColor="text1"/>
        </w:rPr>
        <w:t xml:space="preserve">contó con la participación del </w:t>
      </w:r>
      <w:r w:rsidR="00185C4D" w:rsidRPr="00185C4D">
        <w:rPr>
          <w:rFonts w:ascii="Arial" w:hAnsi="Arial" w:cs="Arial"/>
          <w:color w:val="000000" w:themeColor="text1"/>
        </w:rPr>
        <w:t>gerente de desarrollo de nuevos negocios</w:t>
      </w:r>
      <w:r w:rsidR="00185C4D">
        <w:rPr>
          <w:rFonts w:ascii="Arial" w:hAnsi="Arial" w:cs="Arial"/>
          <w:color w:val="000000" w:themeColor="text1"/>
        </w:rPr>
        <w:t xml:space="preserve"> DKT</w:t>
      </w:r>
      <w:r w:rsidR="00C3250C" w:rsidRPr="004673D2">
        <w:rPr>
          <w:rFonts w:ascii="Arial" w:hAnsi="Arial" w:cs="Arial"/>
          <w:color w:val="000000" w:themeColor="text1"/>
        </w:rPr>
        <w:t xml:space="preserve">, </w:t>
      </w:r>
      <w:r w:rsidR="00185C4D" w:rsidRPr="00185C4D">
        <w:rPr>
          <w:rFonts w:ascii="Arial" w:hAnsi="Arial" w:cs="Arial"/>
          <w:color w:val="000000" w:themeColor="text1"/>
        </w:rPr>
        <w:t xml:space="preserve">Paulo </w:t>
      </w:r>
      <w:proofErr w:type="spellStart"/>
      <w:r w:rsidR="00185C4D" w:rsidRPr="00185C4D">
        <w:rPr>
          <w:rFonts w:ascii="Arial" w:hAnsi="Arial" w:cs="Arial"/>
          <w:color w:val="000000" w:themeColor="text1"/>
        </w:rPr>
        <w:t>Caffagni</w:t>
      </w:r>
      <w:proofErr w:type="spellEnd"/>
      <w:r w:rsidR="00C3250C" w:rsidRPr="004673D2">
        <w:rPr>
          <w:rFonts w:ascii="Arial" w:hAnsi="Arial" w:cs="Arial"/>
          <w:color w:val="000000" w:themeColor="text1"/>
        </w:rPr>
        <w:t xml:space="preserve">, </w:t>
      </w:r>
      <w:r w:rsidR="004467DC">
        <w:rPr>
          <w:rFonts w:ascii="Arial" w:hAnsi="Arial" w:cs="Arial"/>
          <w:color w:val="000000" w:themeColor="text1"/>
        </w:rPr>
        <w:t xml:space="preserve">quién llegó al país exclusivamente </w:t>
      </w:r>
      <w:r w:rsidR="00C3250C" w:rsidRPr="004673D2">
        <w:rPr>
          <w:rFonts w:ascii="Arial" w:hAnsi="Arial" w:cs="Arial"/>
          <w:color w:val="000000" w:themeColor="text1"/>
        </w:rPr>
        <w:t xml:space="preserve">para oficializar la </w:t>
      </w:r>
      <w:r w:rsidR="004467DC">
        <w:rPr>
          <w:rFonts w:ascii="Arial" w:hAnsi="Arial" w:cs="Arial"/>
          <w:color w:val="000000" w:themeColor="text1"/>
        </w:rPr>
        <w:t>penetración</w:t>
      </w:r>
      <w:r w:rsidR="00C3250C" w:rsidRPr="004673D2">
        <w:rPr>
          <w:rFonts w:ascii="Arial" w:hAnsi="Arial" w:cs="Arial"/>
          <w:color w:val="000000" w:themeColor="text1"/>
        </w:rPr>
        <w:t xml:space="preserve"> de la marca Prudence </w:t>
      </w:r>
      <w:r w:rsidR="004467DC">
        <w:rPr>
          <w:rFonts w:ascii="Arial" w:hAnsi="Arial" w:cs="Arial"/>
          <w:color w:val="000000" w:themeColor="text1"/>
        </w:rPr>
        <w:t xml:space="preserve">en Bolivia. </w:t>
      </w:r>
      <w:r w:rsidRPr="004673D2">
        <w:rPr>
          <w:rFonts w:ascii="Arial" w:hAnsi="Arial" w:cs="Arial"/>
          <w:color w:val="000000" w:themeColor="text1"/>
        </w:rPr>
        <w:t>“Este produc</w:t>
      </w:r>
      <w:r w:rsidR="00AB7098" w:rsidRPr="004673D2">
        <w:rPr>
          <w:rFonts w:ascii="Arial" w:hAnsi="Arial" w:cs="Arial"/>
          <w:color w:val="000000" w:themeColor="text1"/>
        </w:rPr>
        <w:t>to es el más vendido en Brasil</w:t>
      </w:r>
      <w:ins w:id="1" w:author="Usuario de Microsoft Office" w:date="2019-03-16T17:31:00Z">
        <w:r w:rsidR="00C3250C" w:rsidRPr="004673D2">
          <w:rPr>
            <w:rFonts w:ascii="Arial" w:hAnsi="Arial" w:cs="Arial"/>
            <w:color w:val="000000" w:themeColor="text1"/>
          </w:rPr>
          <w:t>,</w:t>
        </w:r>
      </w:ins>
      <w:r w:rsidR="00AB7098" w:rsidRPr="004673D2">
        <w:rPr>
          <w:rFonts w:ascii="Arial" w:hAnsi="Arial" w:cs="Arial"/>
          <w:color w:val="000000" w:themeColor="text1"/>
        </w:rPr>
        <w:t xml:space="preserve"> y </w:t>
      </w:r>
      <w:r w:rsidRPr="004673D2">
        <w:rPr>
          <w:rFonts w:ascii="Arial" w:hAnsi="Arial" w:cs="Arial"/>
          <w:color w:val="000000" w:themeColor="text1"/>
        </w:rPr>
        <w:t>sus estándar</w:t>
      </w:r>
      <w:r w:rsidR="00AB7098" w:rsidRPr="004673D2">
        <w:rPr>
          <w:rFonts w:ascii="Arial" w:hAnsi="Arial" w:cs="Arial"/>
          <w:color w:val="000000" w:themeColor="text1"/>
        </w:rPr>
        <w:t>es de calidad son alt</w:t>
      </w:r>
      <w:r w:rsidR="00C3250C" w:rsidRPr="004673D2">
        <w:rPr>
          <w:rFonts w:ascii="Arial" w:hAnsi="Arial" w:cs="Arial"/>
          <w:color w:val="000000" w:themeColor="text1"/>
        </w:rPr>
        <w:t>o</w:t>
      </w:r>
      <w:r w:rsidR="00AB7098" w:rsidRPr="004673D2">
        <w:rPr>
          <w:rFonts w:ascii="Arial" w:hAnsi="Arial" w:cs="Arial"/>
          <w:color w:val="000000" w:themeColor="text1"/>
        </w:rPr>
        <w:t xml:space="preserve">s. Nuestro plan es ofrecer nuestra marca para todos los </w:t>
      </w:r>
      <w:r w:rsidR="00AF19E1" w:rsidRPr="004673D2">
        <w:rPr>
          <w:rFonts w:ascii="Arial" w:hAnsi="Arial" w:cs="Arial"/>
          <w:color w:val="000000" w:themeColor="text1"/>
        </w:rPr>
        <w:t>bo</w:t>
      </w:r>
      <w:r w:rsidR="00B87EC0" w:rsidRPr="004673D2">
        <w:rPr>
          <w:rFonts w:ascii="Arial" w:hAnsi="Arial" w:cs="Arial"/>
          <w:color w:val="000000" w:themeColor="text1"/>
        </w:rPr>
        <w:t>li</w:t>
      </w:r>
      <w:r w:rsidR="00AF19E1" w:rsidRPr="004673D2">
        <w:rPr>
          <w:rFonts w:ascii="Arial" w:hAnsi="Arial" w:cs="Arial"/>
          <w:color w:val="000000" w:themeColor="text1"/>
        </w:rPr>
        <w:t>vianos</w:t>
      </w:r>
      <w:r w:rsidR="00C3250C" w:rsidRPr="004673D2">
        <w:rPr>
          <w:rFonts w:ascii="Arial" w:hAnsi="Arial" w:cs="Arial"/>
          <w:color w:val="000000" w:themeColor="text1"/>
        </w:rPr>
        <w:t>; u</w:t>
      </w:r>
      <w:r w:rsidR="00AB7098" w:rsidRPr="004673D2">
        <w:rPr>
          <w:rFonts w:ascii="Arial" w:hAnsi="Arial" w:cs="Arial"/>
          <w:color w:val="000000" w:themeColor="text1"/>
        </w:rPr>
        <w:t xml:space="preserve">n producto accesible, variado y muy atrevido”, </w:t>
      </w:r>
      <w:r w:rsidR="00C3250C" w:rsidRPr="004673D2">
        <w:rPr>
          <w:rFonts w:ascii="Arial" w:hAnsi="Arial" w:cs="Arial"/>
          <w:color w:val="000000" w:themeColor="text1"/>
        </w:rPr>
        <w:t>comentó</w:t>
      </w:r>
      <w:r w:rsidR="004467DC">
        <w:rPr>
          <w:rFonts w:ascii="Arial" w:hAnsi="Arial" w:cs="Arial"/>
          <w:color w:val="000000" w:themeColor="text1"/>
        </w:rPr>
        <w:t xml:space="preserve"> el ejecutivo. </w:t>
      </w:r>
    </w:p>
    <w:p w14:paraId="5BB12298" w14:textId="77777777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603F75F0" w14:textId="149EC042" w:rsidR="001014C1" w:rsidRPr="004673D2" w:rsidRDefault="004467DC" w:rsidP="004673D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evento también contó con la presencia de</w:t>
      </w:r>
      <w:r w:rsidR="00256FD1" w:rsidRPr="004467DC">
        <w:rPr>
          <w:rFonts w:ascii="Arial" w:hAnsi="Arial" w:cs="Arial"/>
          <w:color w:val="000000" w:themeColor="text1"/>
        </w:rPr>
        <w:t xml:space="preserve">l </w:t>
      </w:r>
      <w:r w:rsidR="00DB174B">
        <w:rPr>
          <w:rFonts w:ascii="Arial" w:hAnsi="Arial" w:cs="Arial"/>
          <w:color w:val="000000" w:themeColor="text1"/>
        </w:rPr>
        <w:t>g</w:t>
      </w:r>
      <w:r w:rsidR="00256FD1" w:rsidRPr="004467DC">
        <w:rPr>
          <w:rFonts w:ascii="Arial" w:hAnsi="Arial" w:cs="Arial"/>
          <w:color w:val="000000" w:themeColor="text1"/>
        </w:rPr>
        <w:t xml:space="preserve">erente de </w:t>
      </w:r>
      <w:r w:rsidR="00DB174B">
        <w:rPr>
          <w:rFonts w:ascii="Arial" w:hAnsi="Arial" w:cs="Arial"/>
          <w:color w:val="000000" w:themeColor="text1"/>
        </w:rPr>
        <w:t>d</w:t>
      </w:r>
      <w:r w:rsidR="00256FD1" w:rsidRPr="004467DC">
        <w:rPr>
          <w:rFonts w:ascii="Arial" w:hAnsi="Arial" w:cs="Arial"/>
          <w:color w:val="000000" w:themeColor="text1"/>
        </w:rPr>
        <w:t xml:space="preserve">ivisión Consumo &amp; </w:t>
      </w:r>
      <w:proofErr w:type="spellStart"/>
      <w:r w:rsidR="00256FD1" w:rsidRPr="004467DC">
        <w:rPr>
          <w:rFonts w:ascii="Arial" w:hAnsi="Arial" w:cs="Arial"/>
          <w:color w:val="000000" w:themeColor="text1"/>
        </w:rPr>
        <w:t>Pharma</w:t>
      </w:r>
      <w:proofErr w:type="spellEnd"/>
      <w:r>
        <w:rPr>
          <w:rFonts w:ascii="Arial" w:hAnsi="Arial" w:cs="Arial"/>
          <w:color w:val="000000" w:themeColor="text1"/>
        </w:rPr>
        <w:t xml:space="preserve"> de Hansa,</w:t>
      </w:r>
      <w:r w:rsidR="00256FD1" w:rsidRPr="004467DC">
        <w:rPr>
          <w:rFonts w:ascii="Arial" w:hAnsi="Arial" w:cs="Arial"/>
          <w:color w:val="000000" w:themeColor="text1"/>
        </w:rPr>
        <w:t xml:space="preserve"> Ricardo Valera y</w:t>
      </w:r>
      <w:r>
        <w:rPr>
          <w:rFonts w:ascii="Arial" w:hAnsi="Arial" w:cs="Arial"/>
          <w:color w:val="000000" w:themeColor="text1"/>
        </w:rPr>
        <w:t xml:space="preserve"> la</w:t>
      </w:r>
      <w:r w:rsidR="00256FD1" w:rsidRPr="004467DC">
        <w:rPr>
          <w:rFonts w:ascii="Arial" w:hAnsi="Arial" w:cs="Arial"/>
          <w:color w:val="000000" w:themeColor="text1"/>
        </w:rPr>
        <w:t xml:space="preserve"> administradora regional de </w:t>
      </w:r>
      <w:proofErr w:type="spellStart"/>
      <w:r w:rsidR="00256FD1" w:rsidRPr="004467DC">
        <w:rPr>
          <w:rFonts w:ascii="Arial" w:hAnsi="Arial" w:cs="Arial"/>
          <w:color w:val="000000" w:themeColor="text1"/>
        </w:rPr>
        <w:t>Cormesa</w:t>
      </w:r>
      <w:proofErr w:type="spellEnd"/>
      <w:r w:rsidR="00256FD1" w:rsidRPr="004467DC">
        <w:rPr>
          <w:rFonts w:ascii="Arial" w:hAnsi="Arial" w:cs="Arial"/>
          <w:color w:val="000000" w:themeColor="text1"/>
        </w:rPr>
        <w:t xml:space="preserve"> L</w:t>
      </w:r>
      <w:r>
        <w:rPr>
          <w:rFonts w:ascii="Arial" w:hAnsi="Arial" w:cs="Arial"/>
          <w:color w:val="000000" w:themeColor="text1"/>
        </w:rPr>
        <w:t>tda</w:t>
      </w:r>
      <w:r w:rsidR="00256FD1" w:rsidRPr="004467DC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, </w:t>
      </w:r>
      <w:r w:rsidRPr="004467DC">
        <w:rPr>
          <w:rFonts w:ascii="Arial" w:hAnsi="Arial" w:cs="Arial"/>
          <w:color w:val="000000" w:themeColor="text1"/>
        </w:rPr>
        <w:t>Patricia K. de Icaza</w:t>
      </w:r>
      <w:r>
        <w:rPr>
          <w:rFonts w:ascii="Arial" w:hAnsi="Arial" w:cs="Arial"/>
          <w:color w:val="000000" w:themeColor="text1"/>
        </w:rPr>
        <w:t xml:space="preserve">, </w:t>
      </w:r>
      <w:r w:rsidR="00DB174B">
        <w:rPr>
          <w:rFonts w:ascii="Arial" w:hAnsi="Arial" w:cs="Arial"/>
          <w:color w:val="000000" w:themeColor="text1"/>
        </w:rPr>
        <w:t>socios estratégicos de DKT que le</w:t>
      </w:r>
      <w:r>
        <w:rPr>
          <w:rFonts w:ascii="Arial" w:hAnsi="Arial" w:cs="Arial"/>
          <w:color w:val="000000" w:themeColor="text1"/>
        </w:rPr>
        <w:t xml:space="preserve"> dieron realce al lanzamiento. </w:t>
      </w:r>
      <w:r w:rsidR="00F12A08" w:rsidRPr="004673D2">
        <w:rPr>
          <w:rFonts w:ascii="Arial" w:hAnsi="Arial" w:cs="Arial"/>
          <w:color w:val="000000" w:themeColor="text1"/>
        </w:rPr>
        <w:t xml:space="preserve"> </w:t>
      </w:r>
    </w:p>
    <w:p w14:paraId="2AD2C3F3" w14:textId="77777777" w:rsidR="0047360A" w:rsidRPr="004673D2" w:rsidRDefault="0047360A" w:rsidP="004673D2">
      <w:pPr>
        <w:jc w:val="both"/>
        <w:rPr>
          <w:rFonts w:ascii="Arial" w:hAnsi="Arial" w:cs="Arial"/>
          <w:color w:val="000000" w:themeColor="text1"/>
        </w:rPr>
      </w:pPr>
    </w:p>
    <w:p w14:paraId="7EDAE999" w14:textId="1089273D" w:rsidR="00665E6C" w:rsidRPr="004673D2" w:rsidRDefault="00786DCB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lastRenderedPageBreak/>
        <w:t xml:space="preserve">DKT </w:t>
      </w:r>
      <w:r w:rsidR="004673D2" w:rsidRPr="004673D2">
        <w:rPr>
          <w:rFonts w:ascii="Arial" w:hAnsi="Arial" w:cs="Arial"/>
          <w:b/>
          <w:bCs/>
          <w:color w:val="000000" w:themeColor="text1"/>
        </w:rPr>
        <w:t>International. -</w:t>
      </w:r>
      <w:r w:rsidR="004673D2">
        <w:rPr>
          <w:rFonts w:ascii="Arial" w:hAnsi="Arial" w:cs="Arial"/>
          <w:color w:val="000000" w:themeColor="text1"/>
        </w:rPr>
        <w:t xml:space="preserve"> E</w:t>
      </w:r>
      <w:r w:rsidRPr="004673D2">
        <w:rPr>
          <w:rFonts w:ascii="Arial" w:hAnsi="Arial" w:cs="Arial"/>
          <w:color w:val="000000" w:themeColor="text1"/>
        </w:rPr>
        <w:t xml:space="preserve">s una organización civil fundada en 1989 y con presencia en </w:t>
      </w:r>
      <w:r w:rsidR="00013CAA">
        <w:rPr>
          <w:rFonts w:ascii="Arial" w:hAnsi="Arial" w:cs="Arial"/>
          <w:color w:val="000000" w:themeColor="text1"/>
        </w:rPr>
        <w:t>50</w:t>
      </w:r>
      <w:r w:rsidR="004467DC" w:rsidRPr="004673D2">
        <w:rPr>
          <w:rFonts w:ascii="Arial" w:hAnsi="Arial" w:cs="Arial"/>
          <w:color w:val="000000" w:themeColor="text1"/>
        </w:rPr>
        <w:t xml:space="preserve"> países</w:t>
      </w:r>
      <w:r w:rsidRPr="004673D2">
        <w:rPr>
          <w:rFonts w:ascii="Arial" w:hAnsi="Arial" w:cs="Arial"/>
          <w:color w:val="000000" w:themeColor="text1"/>
        </w:rPr>
        <w:t xml:space="preserve">. Se enfoca en la promoción de la planificación familiar y en la prevención de enfermedades de transmisión sexual. </w:t>
      </w:r>
      <w:r w:rsidR="00665E6C" w:rsidRPr="004673D2">
        <w:rPr>
          <w:rFonts w:ascii="Arial" w:hAnsi="Arial" w:cs="Arial"/>
          <w:color w:val="000000" w:themeColor="text1"/>
        </w:rPr>
        <w:t xml:space="preserve">Empresa </w:t>
      </w:r>
      <w:r w:rsidRPr="004673D2">
        <w:rPr>
          <w:rFonts w:ascii="Arial" w:hAnsi="Arial" w:cs="Arial"/>
          <w:color w:val="000000" w:themeColor="text1"/>
        </w:rPr>
        <w:t xml:space="preserve">sin fines de lucro que promueve el uso de preservativos y anticonceptivos. </w:t>
      </w:r>
    </w:p>
    <w:p w14:paraId="4BD02AB8" w14:textId="77777777" w:rsidR="00834A0D" w:rsidRPr="004673D2" w:rsidRDefault="00834A0D" w:rsidP="004673D2">
      <w:pPr>
        <w:jc w:val="both"/>
        <w:rPr>
          <w:ins w:id="2" w:author="Toshiba" w:date="2019-03-18T12:46:00Z"/>
          <w:rFonts w:ascii="Arial" w:hAnsi="Arial" w:cs="Arial"/>
          <w:color w:val="000000" w:themeColor="text1"/>
        </w:rPr>
      </w:pPr>
    </w:p>
    <w:p w14:paraId="2694F104" w14:textId="2954FDB0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t>Prudence</w:t>
      </w:r>
      <w:r>
        <w:rPr>
          <w:rFonts w:ascii="Arial" w:hAnsi="Arial" w:cs="Arial"/>
          <w:b/>
          <w:bCs/>
          <w:color w:val="000000" w:themeColor="text1"/>
        </w:rPr>
        <w:t xml:space="preserve">. - </w:t>
      </w:r>
      <w:r w:rsidRPr="004673D2">
        <w:rPr>
          <w:rFonts w:ascii="Arial" w:hAnsi="Arial" w:cs="Arial"/>
          <w:color w:val="000000" w:themeColor="text1"/>
        </w:rPr>
        <w:t>E</w:t>
      </w:r>
      <w:r w:rsidR="00786DCB" w:rsidRPr="004673D2">
        <w:rPr>
          <w:rFonts w:ascii="Arial" w:hAnsi="Arial" w:cs="Arial"/>
          <w:color w:val="000000" w:themeColor="text1"/>
        </w:rPr>
        <w:t xml:space="preserve">s la marca de preservativos más vendida en </w:t>
      </w:r>
      <w:r w:rsidR="00665E6C" w:rsidRPr="004673D2">
        <w:rPr>
          <w:rFonts w:ascii="Arial" w:hAnsi="Arial" w:cs="Arial"/>
          <w:color w:val="000000" w:themeColor="text1"/>
        </w:rPr>
        <w:t>América Latina</w:t>
      </w:r>
      <w:r w:rsidR="00786DCB" w:rsidRPr="004673D2">
        <w:rPr>
          <w:rFonts w:ascii="Arial" w:hAnsi="Arial" w:cs="Arial"/>
          <w:color w:val="000000" w:themeColor="text1"/>
        </w:rPr>
        <w:t xml:space="preserve">. </w:t>
      </w:r>
      <w:r w:rsidR="00013CAA">
        <w:rPr>
          <w:rFonts w:ascii="Arial" w:hAnsi="Arial" w:cs="Arial"/>
          <w:color w:val="000000" w:themeColor="text1"/>
        </w:rPr>
        <w:t>Ofrece una amplia variedad de p</w:t>
      </w:r>
      <w:r w:rsidR="00786DCB" w:rsidRPr="004673D2">
        <w:rPr>
          <w:rFonts w:ascii="Arial" w:hAnsi="Arial" w:cs="Arial"/>
          <w:color w:val="000000" w:themeColor="text1"/>
        </w:rPr>
        <w:t xml:space="preserve">roductos de calidad producidos en sus modernas fábricas </w:t>
      </w:r>
      <w:r w:rsidR="00F13E95">
        <w:rPr>
          <w:rFonts w:ascii="Arial" w:hAnsi="Arial" w:cs="Arial"/>
          <w:color w:val="000000" w:themeColor="text1"/>
        </w:rPr>
        <w:t xml:space="preserve">de </w:t>
      </w:r>
      <w:r w:rsidR="00786DCB" w:rsidRPr="004673D2">
        <w:rPr>
          <w:rFonts w:ascii="Arial" w:hAnsi="Arial" w:cs="Arial"/>
          <w:color w:val="000000" w:themeColor="text1"/>
        </w:rPr>
        <w:t>Malasia</w:t>
      </w:r>
      <w:r w:rsidR="00013CAA">
        <w:rPr>
          <w:rFonts w:ascii="Arial" w:hAnsi="Arial" w:cs="Arial"/>
          <w:color w:val="000000" w:themeColor="text1"/>
        </w:rPr>
        <w:t xml:space="preserve">, </w:t>
      </w:r>
      <w:r w:rsidR="00786DCB" w:rsidRPr="004673D2">
        <w:rPr>
          <w:rFonts w:ascii="Arial" w:hAnsi="Arial" w:cs="Arial"/>
          <w:color w:val="000000" w:themeColor="text1"/>
        </w:rPr>
        <w:t>destinado</w:t>
      </w:r>
      <w:r w:rsidR="00F13E95">
        <w:rPr>
          <w:rFonts w:ascii="Arial" w:hAnsi="Arial" w:cs="Arial"/>
          <w:color w:val="000000" w:themeColor="text1"/>
        </w:rPr>
        <w:t>s</w:t>
      </w:r>
      <w:r w:rsidR="00786DCB" w:rsidRPr="004673D2">
        <w:rPr>
          <w:rFonts w:ascii="Arial" w:hAnsi="Arial" w:cs="Arial"/>
          <w:color w:val="000000" w:themeColor="text1"/>
        </w:rPr>
        <w:t xml:space="preserve"> a todo tipo de público. Llevan como lema “Más placer para todos”</w:t>
      </w:r>
      <w:r w:rsidR="009449F8">
        <w:rPr>
          <w:rFonts w:ascii="Arial" w:hAnsi="Arial" w:cs="Arial"/>
          <w:color w:val="000000" w:themeColor="text1"/>
        </w:rPr>
        <w:t>.</w:t>
      </w:r>
      <w:r w:rsidR="00786DCB" w:rsidRPr="004673D2">
        <w:rPr>
          <w:rFonts w:ascii="Arial" w:hAnsi="Arial" w:cs="Arial"/>
          <w:color w:val="000000" w:themeColor="text1"/>
        </w:rPr>
        <w:t xml:space="preserve"> </w:t>
      </w:r>
    </w:p>
    <w:p w14:paraId="7DC89077" w14:textId="77777777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4F5012B5" w14:textId="77777777" w:rsidR="004673D2" w:rsidRPr="004673D2" w:rsidRDefault="004673D2" w:rsidP="004673D2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D7894E6" w14:textId="774443BF" w:rsidR="004673D2" w:rsidRPr="004673D2" w:rsidRDefault="004673D2" w:rsidP="004673D2">
      <w:pPr>
        <w:jc w:val="both"/>
        <w:rPr>
          <w:rFonts w:ascii="Arial" w:hAnsi="Arial" w:cs="Arial"/>
          <w:b/>
          <w:bCs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t>Datos de los lanzamientos</w:t>
      </w:r>
    </w:p>
    <w:p w14:paraId="10E7F7CB" w14:textId="77777777" w:rsidR="004673D2" w:rsidRPr="004673D2" w:rsidRDefault="004673D2" w:rsidP="004673D2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268A1B9" w14:textId="0099D2CE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t xml:space="preserve">Voceros: </w:t>
      </w:r>
      <w:r w:rsidR="00185C4D" w:rsidRPr="00185C4D">
        <w:rPr>
          <w:rFonts w:ascii="Arial" w:hAnsi="Arial" w:cs="Arial"/>
          <w:color w:val="000000" w:themeColor="text1"/>
        </w:rPr>
        <w:t xml:space="preserve">Paulo </w:t>
      </w:r>
      <w:proofErr w:type="spellStart"/>
      <w:r w:rsidR="00185C4D" w:rsidRPr="00185C4D">
        <w:rPr>
          <w:rFonts w:ascii="Arial" w:hAnsi="Arial" w:cs="Arial"/>
          <w:color w:val="000000" w:themeColor="text1"/>
        </w:rPr>
        <w:t>Caffagni</w:t>
      </w:r>
      <w:proofErr w:type="spellEnd"/>
      <w:r w:rsidR="00185C4D" w:rsidRPr="00185C4D">
        <w:rPr>
          <w:rFonts w:ascii="Arial" w:hAnsi="Arial" w:cs="Arial"/>
          <w:color w:val="000000" w:themeColor="text1"/>
        </w:rPr>
        <w:t>, gerente de desarrollo de nuevos negocios</w:t>
      </w:r>
      <w:r w:rsidR="00185C4D">
        <w:rPr>
          <w:rFonts w:ascii="Arial" w:hAnsi="Arial" w:cs="Arial"/>
          <w:color w:val="000000" w:themeColor="text1"/>
        </w:rPr>
        <w:t xml:space="preserve"> DKT</w:t>
      </w:r>
    </w:p>
    <w:p w14:paraId="0B012172" w14:textId="77777777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5FAD1906" w14:textId="4103216F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t>Invitados especiales:</w:t>
      </w:r>
      <w:r>
        <w:rPr>
          <w:rFonts w:ascii="Arial" w:hAnsi="Arial" w:cs="Arial"/>
          <w:color w:val="000000" w:themeColor="text1"/>
        </w:rPr>
        <w:t xml:space="preserve"> </w:t>
      </w:r>
      <w:r w:rsidRPr="004673D2">
        <w:rPr>
          <w:rFonts w:ascii="Arial" w:hAnsi="Arial" w:cs="Arial"/>
          <w:color w:val="000000" w:themeColor="text1"/>
        </w:rPr>
        <w:t xml:space="preserve">Ricardo Valera, </w:t>
      </w:r>
      <w:r w:rsidR="00185C4D">
        <w:rPr>
          <w:rFonts w:ascii="Arial" w:hAnsi="Arial" w:cs="Arial"/>
          <w:color w:val="000000" w:themeColor="text1"/>
        </w:rPr>
        <w:t>g</w:t>
      </w:r>
      <w:r w:rsidRPr="004673D2">
        <w:rPr>
          <w:rFonts w:ascii="Arial" w:hAnsi="Arial" w:cs="Arial"/>
          <w:color w:val="000000" w:themeColor="text1"/>
        </w:rPr>
        <w:t xml:space="preserve">erente de </w:t>
      </w:r>
      <w:r w:rsidR="00185C4D">
        <w:rPr>
          <w:rFonts w:ascii="Arial" w:hAnsi="Arial" w:cs="Arial"/>
          <w:color w:val="000000" w:themeColor="text1"/>
        </w:rPr>
        <w:t>d</w:t>
      </w:r>
      <w:r w:rsidRPr="004673D2">
        <w:rPr>
          <w:rFonts w:ascii="Arial" w:hAnsi="Arial" w:cs="Arial"/>
          <w:color w:val="000000" w:themeColor="text1"/>
        </w:rPr>
        <w:t xml:space="preserve">ivisión Consumo &amp; </w:t>
      </w:r>
      <w:proofErr w:type="spellStart"/>
      <w:r w:rsidRPr="004673D2">
        <w:rPr>
          <w:rFonts w:ascii="Arial" w:hAnsi="Arial" w:cs="Arial"/>
          <w:color w:val="000000" w:themeColor="text1"/>
        </w:rPr>
        <w:t>Pharma</w:t>
      </w:r>
      <w:proofErr w:type="spellEnd"/>
      <w:r w:rsidRPr="004673D2">
        <w:rPr>
          <w:rFonts w:ascii="Arial" w:hAnsi="Arial" w:cs="Arial"/>
          <w:color w:val="000000" w:themeColor="text1"/>
        </w:rPr>
        <w:t xml:space="preserve"> en HANSA</w:t>
      </w:r>
      <w:r>
        <w:rPr>
          <w:rFonts w:ascii="Arial" w:hAnsi="Arial" w:cs="Arial"/>
          <w:color w:val="000000" w:themeColor="text1"/>
        </w:rPr>
        <w:t xml:space="preserve"> y </w:t>
      </w:r>
      <w:r w:rsidRPr="004673D2">
        <w:rPr>
          <w:rFonts w:ascii="Arial" w:hAnsi="Arial" w:cs="Arial"/>
          <w:color w:val="000000" w:themeColor="text1"/>
        </w:rPr>
        <w:t xml:space="preserve">Patricia K. de Icaza, </w:t>
      </w:r>
      <w:r w:rsidR="00185C4D">
        <w:rPr>
          <w:rFonts w:ascii="Arial" w:hAnsi="Arial" w:cs="Arial"/>
          <w:color w:val="000000" w:themeColor="text1"/>
        </w:rPr>
        <w:t>a</w:t>
      </w:r>
      <w:r w:rsidRPr="004673D2">
        <w:rPr>
          <w:rFonts w:ascii="Arial" w:hAnsi="Arial" w:cs="Arial"/>
          <w:color w:val="000000" w:themeColor="text1"/>
        </w:rPr>
        <w:t xml:space="preserve">dministradora regional de </w:t>
      </w:r>
      <w:proofErr w:type="spellStart"/>
      <w:r w:rsidRPr="004673D2">
        <w:rPr>
          <w:rFonts w:ascii="Arial" w:hAnsi="Arial" w:cs="Arial"/>
          <w:color w:val="000000" w:themeColor="text1"/>
        </w:rPr>
        <w:t>Cormesa</w:t>
      </w:r>
      <w:proofErr w:type="spellEnd"/>
      <w:r w:rsidRPr="004673D2">
        <w:rPr>
          <w:rFonts w:ascii="Arial" w:hAnsi="Arial" w:cs="Arial"/>
          <w:color w:val="000000" w:themeColor="text1"/>
        </w:rPr>
        <w:t xml:space="preserve"> L</w:t>
      </w:r>
      <w:r>
        <w:rPr>
          <w:rFonts w:ascii="Arial" w:hAnsi="Arial" w:cs="Arial"/>
          <w:color w:val="000000" w:themeColor="text1"/>
        </w:rPr>
        <w:t>tda.</w:t>
      </w:r>
    </w:p>
    <w:p w14:paraId="0EA5D998" w14:textId="77777777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0415C7EE" w14:textId="0C86DCB7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t xml:space="preserve">Modelos: </w:t>
      </w:r>
      <w:r w:rsidRPr="004673D2">
        <w:rPr>
          <w:rFonts w:ascii="Arial" w:hAnsi="Arial" w:cs="Arial"/>
          <w:color w:val="000000" w:themeColor="text1"/>
        </w:rPr>
        <w:t>Andrew Nugent</w:t>
      </w:r>
      <w:r>
        <w:rPr>
          <w:rFonts w:ascii="Arial" w:hAnsi="Arial" w:cs="Arial"/>
          <w:color w:val="000000" w:themeColor="text1"/>
        </w:rPr>
        <w:t xml:space="preserve">, </w:t>
      </w:r>
      <w:r w:rsidRPr="004673D2">
        <w:rPr>
          <w:rFonts w:ascii="Arial" w:hAnsi="Arial" w:cs="Arial"/>
          <w:color w:val="000000" w:themeColor="text1"/>
        </w:rPr>
        <w:t>Anna Caroline Barbosa</w:t>
      </w:r>
      <w:r>
        <w:rPr>
          <w:rFonts w:ascii="Arial" w:hAnsi="Arial" w:cs="Arial"/>
          <w:color w:val="000000" w:themeColor="text1"/>
        </w:rPr>
        <w:t xml:space="preserve">, </w:t>
      </w:r>
      <w:r w:rsidRPr="004673D2">
        <w:rPr>
          <w:rFonts w:ascii="Arial" w:hAnsi="Arial" w:cs="Arial"/>
          <w:color w:val="000000" w:themeColor="text1"/>
        </w:rPr>
        <w:t xml:space="preserve">Abraham </w:t>
      </w:r>
      <w:proofErr w:type="spellStart"/>
      <w:r w:rsidRPr="004673D2">
        <w:rPr>
          <w:rFonts w:ascii="Arial" w:hAnsi="Arial" w:cs="Arial"/>
          <w:color w:val="000000" w:themeColor="text1"/>
        </w:rPr>
        <w:t>Kouby</w:t>
      </w:r>
      <w:proofErr w:type="spellEnd"/>
      <w:r>
        <w:rPr>
          <w:rFonts w:ascii="Arial" w:hAnsi="Arial" w:cs="Arial"/>
          <w:color w:val="000000" w:themeColor="text1"/>
        </w:rPr>
        <w:t xml:space="preserve"> y </w:t>
      </w:r>
      <w:r w:rsidRPr="004673D2">
        <w:rPr>
          <w:rFonts w:ascii="Arial" w:hAnsi="Arial" w:cs="Arial"/>
          <w:color w:val="000000" w:themeColor="text1"/>
        </w:rPr>
        <w:t>Talía Vargas</w:t>
      </w:r>
    </w:p>
    <w:p w14:paraId="52A3AF3B" w14:textId="77777777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19E12A04" w14:textId="54C1F1B8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  <w:r w:rsidRPr="004673D2">
        <w:rPr>
          <w:rFonts w:ascii="Arial" w:hAnsi="Arial" w:cs="Arial"/>
          <w:b/>
          <w:bCs/>
          <w:color w:val="000000" w:themeColor="text1"/>
        </w:rPr>
        <w:t>Evento y PR:</w:t>
      </w:r>
      <w:r w:rsidRPr="004673D2">
        <w:rPr>
          <w:rFonts w:ascii="Arial" w:hAnsi="Arial" w:cs="Arial"/>
          <w:color w:val="000000" w:themeColor="text1"/>
        </w:rPr>
        <w:t xml:space="preserve"> Lola </w:t>
      </w:r>
      <w:proofErr w:type="spellStart"/>
      <w:r w:rsidRPr="004673D2">
        <w:rPr>
          <w:rFonts w:ascii="Arial" w:hAnsi="Arial" w:cs="Arial"/>
          <w:color w:val="000000" w:themeColor="text1"/>
        </w:rPr>
        <w:t>Group</w:t>
      </w:r>
      <w:proofErr w:type="spellEnd"/>
      <w:r w:rsidRPr="004673D2">
        <w:rPr>
          <w:rFonts w:ascii="Arial" w:hAnsi="Arial" w:cs="Arial"/>
          <w:color w:val="000000" w:themeColor="text1"/>
        </w:rPr>
        <w:t xml:space="preserve"> S.R.L.</w:t>
      </w:r>
      <w:r w:rsidR="00C561A9">
        <w:rPr>
          <w:rFonts w:ascii="Arial" w:hAnsi="Arial" w:cs="Arial"/>
          <w:color w:val="000000" w:themeColor="text1"/>
        </w:rPr>
        <w:t xml:space="preserve"> </w:t>
      </w:r>
    </w:p>
    <w:p w14:paraId="4FD36732" w14:textId="7C2ACF96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116AB950" w14:textId="4653E371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1B49346E" w14:textId="626D1349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0D89C19F" w14:textId="78D5AC07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38357C62" w14:textId="76F18E8B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2BF66D9F" w14:textId="27D841CF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2E615BE5" w14:textId="680F34C9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2A68DFA2" w14:textId="145810D0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1189AF91" w14:textId="6A210366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0F8C42F7" w14:textId="12F1A838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5BCF1F72" w14:textId="33F62D9C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0640814F" w14:textId="73AD59AF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5C56924C" w14:textId="0037540A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659FC2B8" w14:textId="3CFE0ACD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78F1294B" w14:textId="56CA25BF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2416E1D6" w14:textId="1CE2933B" w:rsid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5F6CF69C" w14:textId="77777777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384B9574" w14:textId="77777777" w:rsidR="004673D2" w:rsidRPr="004673D2" w:rsidRDefault="004673D2" w:rsidP="004673D2">
      <w:pPr>
        <w:jc w:val="both"/>
        <w:rPr>
          <w:rFonts w:ascii="Arial" w:hAnsi="Arial" w:cs="Arial"/>
          <w:color w:val="000000" w:themeColor="text1"/>
        </w:rPr>
      </w:pPr>
    </w:p>
    <w:p w14:paraId="1B0714DA" w14:textId="77777777" w:rsidR="004673D2" w:rsidRDefault="004673D2" w:rsidP="0047360A">
      <w:pPr>
        <w:jc w:val="right"/>
        <w:rPr>
          <w:rFonts w:ascii="Tahoma" w:hAnsi="Tahoma" w:cs="Tahoma"/>
          <w:b/>
          <w:color w:val="000000" w:themeColor="text1"/>
          <w:lang w:val="es-ES_tradnl"/>
        </w:rPr>
      </w:pPr>
    </w:p>
    <w:p w14:paraId="183E2BC0" w14:textId="77777777" w:rsidR="004673D2" w:rsidRDefault="004673D2" w:rsidP="0047360A">
      <w:pPr>
        <w:jc w:val="right"/>
        <w:rPr>
          <w:rFonts w:ascii="Tahoma" w:hAnsi="Tahoma" w:cs="Tahoma"/>
          <w:b/>
          <w:color w:val="000000" w:themeColor="text1"/>
          <w:lang w:val="es-ES_tradnl"/>
        </w:rPr>
      </w:pPr>
    </w:p>
    <w:p w14:paraId="2529B50E" w14:textId="77777777" w:rsidR="004673D2" w:rsidRDefault="004673D2" w:rsidP="0047360A">
      <w:pPr>
        <w:jc w:val="right"/>
        <w:rPr>
          <w:rFonts w:ascii="Tahoma" w:hAnsi="Tahoma" w:cs="Tahoma"/>
          <w:b/>
          <w:color w:val="000000" w:themeColor="text1"/>
          <w:lang w:val="es-ES_tradnl"/>
        </w:rPr>
      </w:pPr>
    </w:p>
    <w:p w14:paraId="2171B81D" w14:textId="5AC2A578" w:rsidR="004673D2" w:rsidRDefault="004673D2" w:rsidP="004673D2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PRUDENCE</w:t>
      </w:r>
    </w:p>
    <w:p w14:paraId="22B10103" w14:textId="77777777" w:rsidR="004673D2" w:rsidRDefault="004673D2" w:rsidP="004673D2">
      <w:pPr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7B8086B6" w14:textId="77777777" w:rsidR="004673D2" w:rsidRDefault="00EB0A14" w:rsidP="004673D2">
      <w:pPr>
        <w:jc w:val="right"/>
        <w:rPr>
          <w:bCs/>
          <w:sz w:val="18"/>
          <w:szCs w:val="18"/>
          <w:lang w:val="en-US"/>
        </w:rPr>
      </w:pPr>
      <w:hyperlink r:id="rId10" w:history="1">
        <w:r w:rsidR="004673D2">
          <w:rPr>
            <w:rStyle w:val="Hipervnculo"/>
            <w:sz w:val="18"/>
            <w:szCs w:val="18"/>
            <w:lang w:val="en-US"/>
          </w:rPr>
          <w:t>fsandoval@lolagroup.com.bo</w:t>
        </w:r>
      </w:hyperlink>
    </w:p>
    <w:p w14:paraId="0CBCDDEB" w14:textId="3E0517C4" w:rsidR="004673D2" w:rsidRPr="0019372D" w:rsidRDefault="004673D2" w:rsidP="004673D2">
      <w:pPr>
        <w:jc w:val="right"/>
        <w:rPr>
          <w:rFonts w:ascii="SuzukiPRORegular" w:hAnsi="SuzukiPRORegular" w:cs="Tahoma"/>
          <w:color w:val="000000"/>
          <w:lang w:val="es-ES_tradnl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p w14:paraId="53A8E1A3" w14:textId="77777777" w:rsidR="00EE7F1E" w:rsidRPr="00F12A08" w:rsidRDefault="00EE7F1E" w:rsidP="00EE7F1E">
      <w:pPr>
        <w:pStyle w:val="xmsonormal"/>
        <w:spacing w:before="0" w:beforeAutospacing="0" w:after="0" w:afterAutospacing="0"/>
        <w:rPr>
          <w:ins w:id="3" w:author="Microsoft Office User" w:date="2019-09-22T11:39:00Z"/>
          <w:rFonts w:asciiTheme="minorHAnsi" w:eastAsiaTheme="minorHAnsi" w:hAnsiTheme="minorHAnsi" w:cstheme="minorBidi"/>
          <w:color w:val="000000" w:themeColor="text1"/>
          <w:sz w:val="22"/>
          <w:szCs w:val="22"/>
          <w:lang w:val="es-PE" w:eastAsia="en-US"/>
        </w:rPr>
      </w:pPr>
    </w:p>
    <w:p w14:paraId="059635AD" w14:textId="2713B3B5" w:rsidR="006817A1" w:rsidRPr="00F12A08" w:rsidRDefault="006817A1">
      <w:pPr>
        <w:rPr>
          <w:lang w:val="es-PE"/>
        </w:rPr>
      </w:pPr>
    </w:p>
    <w:sectPr w:rsidR="006817A1" w:rsidRPr="00F12A08" w:rsidSect="00F629A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C40E" w14:textId="77777777" w:rsidR="00EB0A14" w:rsidRDefault="00EB0A14" w:rsidP="0047360A">
      <w:r>
        <w:separator/>
      </w:r>
    </w:p>
  </w:endnote>
  <w:endnote w:type="continuationSeparator" w:id="0">
    <w:p w14:paraId="4ACE5262" w14:textId="77777777" w:rsidR="00EB0A14" w:rsidRDefault="00EB0A14" w:rsidP="0047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zukiPRORegular">
    <w:altName w:val="Segoe UI"/>
    <w:charset w:val="00"/>
    <w:family w:val="swiss"/>
    <w:pitch w:val="variable"/>
    <w:sig w:usb0="00000001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B8D5" w14:textId="77777777" w:rsidR="00EB0A14" w:rsidRDefault="00EB0A14" w:rsidP="0047360A">
      <w:r>
        <w:separator/>
      </w:r>
    </w:p>
  </w:footnote>
  <w:footnote w:type="continuationSeparator" w:id="0">
    <w:p w14:paraId="6C10B223" w14:textId="77777777" w:rsidR="00EB0A14" w:rsidRDefault="00EB0A14" w:rsidP="0047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242A"/>
    <w:multiLevelType w:val="hybridMultilevel"/>
    <w:tmpl w:val="4A88C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  <w15:person w15:author="Toshiba">
    <w15:presenceInfo w15:providerId="None" w15:userId="Toshiba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44"/>
    <w:rsid w:val="000041EE"/>
    <w:rsid w:val="00013CAA"/>
    <w:rsid w:val="001014C1"/>
    <w:rsid w:val="00150766"/>
    <w:rsid w:val="001826D3"/>
    <w:rsid w:val="00185C4D"/>
    <w:rsid w:val="00194B2F"/>
    <w:rsid w:val="00224C44"/>
    <w:rsid w:val="00256FD1"/>
    <w:rsid w:val="002C6435"/>
    <w:rsid w:val="00303952"/>
    <w:rsid w:val="004410BB"/>
    <w:rsid w:val="004467DC"/>
    <w:rsid w:val="00450218"/>
    <w:rsid w:val="004673D2"/>
    <w:rsid w:val="0047360A"/>
    <w:rsid w:val="004A679C"/>
    <w:rsid w:val="004A6857"/>
    <w:rsid w:val="004D53C8"/>
    <w:rsid w:val="005946C7"/>
    <w:rsid w:val="005C1939"/>
    <w:rsid w:val="005F588E"/>
    <w:rsid w:val="00620118"/>
    <w:rsid w:val="00665E6C"/>
    <w:rsid w:val="006817A1"/>
    <w:rsid w:val="0068548C"/>
    <w:rsid w:val="006B19C1"/>
    <w:rsid w:val="006F50CE"/>
    <w:rsid w:val="007610A6"/>
    <w:rsid w:val="007669F6"/>
    <w:rsid w:val="00786DCB"/>
    <w:rsid w:val="00822861"/>
    <w:rsid w:val="00834A0D"/>
    <w:rsid w:val="008C0A93"/>
    <w:rsid w:val="009449F8"/>
    <w:rsid w:val="00AB7098"/>
    <w:rsid w:val="00AD336D"/>
    <w:rsid w:val="00AF19E1"/>
    <w:rsid w:val="00B42C28"/>
    <w:rsid w:val="00B87EC0"/>
    <w:rsid w:val="00B9133A"/>
    <w:rsid w:val="00C3250C"/>
    <w:rsid w:val="00C5522D"/>
    <w:rsid w:val="00C561A9"/>
    <w:rsid w:val="00CA2941"/>
    <w:rsid w:val="00D7156D"/>
    <w:rsid w:val="00D73A3B"/>
    <w:rsid w:val="00DB174B"/>
    <w:rsid w:val="00DC5D57"/>
    <w:rsid w:val="00E13854"/>
    <w:rsid w:val="00E76064"/>
    <w:rsid w:val="00EB0A14"/>
    <w:rsid w:val="00EC303F"/>
    <w:rsid w:val="00EE7F1E"/>
    <w:rsid w:val="00F12A08"/>
    <w:rsid w:val="00F13E95"/>
    <w:rsid w:val="00F259E1"/>
    <w:rsid w:val="00F629A6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6A13"/>
  <w15:docId w15:val="{21AF2683-AB8D-4192-BF39-69A0384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6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0A"/>
  </w:style>
  <w:style w:type="paragraph" w:styleId="Piedepgina">
    <w:name w:val="footer"/>
    <w:basedOn w:val="Normal"/>
    <w:link w:val="PiedepginaCar"/>
    <w:uiPriority w:val="99"/>
    <w:unhideWhenUsed/>
    <w:rsid w:val="00473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0A"/>
  </w:style>
  <w:style w:type="paragraph" w:styleId="Textodeglobo">
    <w:name w:val="Balloon Text"/>
    <w:basedOn w:val="Normal"/>
    <w:link w:val="TextodegloboCar"/>
    <w:uiPriority w:val="99"/>
    <w:semiHidden/>
    <w:unhideWhenUsed/>
    <w:rsid w:val="00C3250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0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7F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7F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E7F1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014C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101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andoval@lolagroup.com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BD80BD-B9A2-482B-B8EA-E4917092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Fernando Sandoval</cp:lastModifiedBy>
  <cp:revision>13</cp:revision>
  <cp:lastPrinted>2019-09-25T21:14:00Z</cp:lastPrinted>
  <dcterms:created xsi:type="dcterms:W3CDTF">2019-09-23T20:14:00Z</dcterms:created>
  <dcterms:modified xsi:type="dcterms:W3CDTF">2019-09-25T21:49:00Z</dcterms:modified>
</cp:coreProperties>
</file>